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469" w:rsidRDefault="00F00966">
      <w:r>
        <w:t xml:space="preserve">Referat af virtuelt møde 20.08.2020 i </w:t>
      </w:r>
      <w:del w:id="0" w:author="Christina Troelsen" w:date="2020-08-20T16:58:00Z">
        <w:r w:rsidDel="006C2D07">
          <w:delText>Vennerne</w:delText>
        </w:r>
      </w:del>
      <w:ins w:id="1" w:author="Christina Troelsen" w:date="2020-08-20T16:58:00Z">
        <w:r w:rsidR="006C2D07">
          <w:t>Aarhus Katedralskoles Venner</w:t>
        </w:r>
      </w:ins>
    </w:p>
    <w:p w:rsidR="00C3121C" w:rsidRDefault="00C3121C"/>
    <w:p w:rsidR="00F00966" w:rsidRDefault="00F00966">
      <w:r>
        <w:t>Tilstede var Jacob Østergaard, Anne Kjær Hansen, Trine Klinge, Søren Korshøj Laursen, Lone Eibye Mikkelsen og Christina Troelsen</w:t>
      </w:r>
    </w:p>
    <w:p w:rsidR="00C3121C" w:rsidRDefault="00C3121C" w:rsidP="00C3121C">
      <w:pPr>
        <w:pStyle w:val="Listeafsnit"/>
        <w:numPr>
          <w:ilvl w:val="0"/>
          <w:numId w:val="6"/>
        </w:numPr>
        <w:rPr>
          <w:b/>
          <w:u w:val="single"/>
        </w:rPr>
      </w:pPr>
      <w:r w:rsidRPr="00C3121C">
        <w:rPr>
          <w:b/>
          <w:u w:val="single"/>
        </w:rPr>
        <w:t>Referat</w:t>
      </w:r>
    </w:p>
    <w:p w:rsidR="00C3121C" w:rsidRDefault="00C3121C" w:rsidP="00C3121C">
      <w:pPr>
        <w:pStyle w:val="Listeafsnit"/>
        <w:rPr>
          <w:b/>
          <w:u w:val="single"/>
        </w:rPr>
      </w:pPr>
    </w:p>
    <w:p w:rsidR="00C3121C" w:rsidRPr="00C3121C" w:rsidRDefault="00C3121C" w:rsidP="00C3121C">
      <w:pPr>
        <w:pStyle w:val="Listeafsnit"/>
        <w:numPr>
          <w:ilvl w:val="0"/>
          <w:numId w:val="9"/>
        </w:numPr>
        <w:rPr>
          <w:b/>
          <w:u w:val="single"/>
        </w:rPr>
      </w:pPr>
      <w:r>
        <w:t>Søren tog referat</w:t>
      </w:r>
    </w:p>
    <w:p w:rsidR="00C3121C" w:rsidRDefault="00C3121C" w:rsidP="00C3121C">
      <w:pPr>
        <w:pStyle w:val="Listeafsnit"/>
      </w:pPr>
    </w:p>
    <w:p w:rsidR="00C3121C" w:rsidRPr="00C3121C" w:rsidRDefault="00F00966" w:rsidP="00C3121C">
      <w:pPr>
        <w:pStyle w:val="Listeafsnit"/>
        <w:numPr>
          <w:ilvl w:val="0"/>
          <w:numId w:val="6"/>
        </w:numPr>
        <w:rPr>
          <w:b/>
          <w:u w:val="single"/>
        </w:rPr>
      </w:pPr>
      <w:r w:rsidRPr="00C3121C">
        <w:rPr>
          <w:b/>
          <w:u w:val="single"/>
        </w:rPr>
        <w:t xml:space="preserve"> Siden sidst: </w:t>
      </w:r>
    </w:p>
    <w:p w:rsidR="00C3121C" w:rsidRDefault="00C3121C" w:rsidP="00C3121C">
      <w:pPr>
        <w:pStyle w:val="Listeafsnit"/>
      </w:pPr>
    </w:p>
    <w:p w:rsidR="00F00966" w:rsidRDefault="00F00966" w:rsidP="00C3121C">
      <w:pPr>
        <w:pStyle w:val="Listeafsnit"/>
        <w:numPr>
          <w:ilvl w:val="0"/>
          <w:numId w:val="1"/>
        </w:numPr>
      </w:pPr>
      <w:r>
        <w:t>Lone fortalte om situation</w:t>
      </w:r>
      <w:ins w:id="2" w:author="Christina Troelsen" w:date="2020-08-20T16:58:00Z">
        <w:r w:rsidR="006C2D07">
          <w:t>en</w:t>
        </w:r>
      </w:ins>
      <w:r>
        <w:t xml:space="preserve"> med </w:t>
      </w:r>
      <w:proofErr w:type="spellStart"/>
      <w:r>
        <w:t>corona</w:t>
      </w:r>
      <w:proofErr w:type="spellEnd"/>
      <w:r>
        <w:t xml:space="preserve"> og om rektor</w:t>
      </w:r>
      <w:del w:id="3" w:author="Christina Troelsen" w:date="2020-08-20T16:58:00Z">
        <w:r w:rsidDel="006C2D07">
          <w:delText>-</w:delText>
        </w:r>
      </w:del>
      <w:r>
        <w:t>kredsens protest mod beslutningen</w:t>
      </w:r>
      <w:del w:id="4" w:author="Christina Troelsen" w:date="2020-08-20T16:59:00Z">
        <w:r w:rsidDel="006C2D07">
          <w:delText>, der angik den urimelige beslutning</w:delText>
        </w:r>
      </w:del>
      <w:r>
        <w:t xml:space="preserve"> om </w:t>
      </w:r>
      <w:ins w:id="5" w:author="Christina Troelsen" w:date="2020-08-20T16:59:00Z">
        <w:r w:rsidR="006C2D07">
          <w:t xml:space="preserve">fortsat </w:t>
        </w:r>
      </w:ins>
      <w:r>
        <w:t>at lade eleverne</w:t>
      </w:r>
      <w:ins w:id="6" w:author="Christina Troelsen" w:date="2020-08-20T16:59:00Z">
        <w:r w:rsidR="006C2D07">
          <w:t xml:space="preserve"> i Aarhus</w:t>
        </w:r>
      </w:ins>
      <w:r>
        <w:t xml:space="preserve"> blive hjemme.</w:t>
      </w:r>
    </w:p>
    <w:p w:rsidR="00F00966" w:rsidRDefault="00F00966" w:rsidP="00F00966">
      <w:pPr>
        <w:pStyle w:val="Listeafsnit"/>
        <w:numPr>
          <w:ilvl w:val="0"/>
          <w:numId w:val="1"/>
        </w:numPr>
      </w:pPr>
      <w:r>
        <w:t>1.g’erne har været i</w:t>
      </w:r>
      <w:ins w:id="7" w:author="Christina Troelsen" w:date="2020-08-20T16:59:00Z">
        <w:r w:rsidR="006C2D07">
          <w:t>nde</w:t>
        </w:r>
      </w:ins>
      <w:r>
        <w:t xml:space="preserve"> mandag og tirsdag på skift, så de er kommet på vores IT-systemer. De undervises også virtuelt nu</w:t>
      </w:r>
      <w:ins w:id="8" w:author="Christina Troelsen" w:date="2020-08-20T16:59:00Z">
        <w:r w:rsidR="006C2D07">
          <w:t>.</w:t>
        </w:r>
      </w:ins>
    </w:p>
    <w:p w:rsidR="00C3121C" w:rsidRDefault="00F00966" w:rsidP="00C3121C">
      <w:pPr>
        <w:pStyle w:val="Listeafsnit"/>
        <w:numPr>
          <w:ilvl w:val="0"/>
          <w:numId w:val="1"/>
        </w:numPr>
      </w:pPr>
      <w:r>
        <w:t>På skolens facebookside og i medierne ligger der nu et åbent brev til politikerne, hvor protesten formuleres af alle rektorerne i Århu</w:t>
      </w:r>
      <w:r w:rsidR="00C3121C">
        <w:t>s</w:t>
      </w:r>
      <w:ins w:id="9" w:author="Christina Troelsen" w:date="2020-08-20T16:59:00Z">
        <w:r w:rsidR="006C2D07">
          <w:t>.</w:t>
        </w:r>
      </w:ins>
    </w:p>
    <w:p w:rsidR="00F00966" w:rsidRPr="00C3121C" w:rsidRDefault="00F00966" w:rsidP="00C3121C">
      <w:pPr>
        <w:ind w:left="360"/>
        <w:rPr>
          <w:b/>
          <w:u w:val="single"/>
        </w:rPr>
      </w:pPr>
      <w:r w:rsidRPr="00C3121C">
        <w:rPr>
          <w:b/>
          <w:u w:val="single"/>
        </w:rPr>
        <w:t>3. Økonomi:</w:t>
      </w:r>
    </w:p>
    <w:p w:rsidR="00C3121C" w:rsidRDefault="00F00966" w:rsidP="00C3121C">
      <w:pPr>
        <w:pStyle w:val="Listeafsnit"/>
        <w:numPr>
          <w:ilvl w:val="0"/>
          <w:numId w:val="2"/>
        </w:numPr>
      </w:pPr>
      <w:r>
        <w:t xml:space="preserve">Der er ikke sket de store ændringer – enkelte klasser har tilbagebetalt Kultur-Legatet, fordi Corona-krisen har forhindret deltagelse </w:t>
      </w:r>
    </w:p>
    <w:p w:rsidR="00F00966" w:rsidRPr="00C3121C" w:rsidRDefault="00F00966" w:rsidP="00C3121C">
      <w:pPr>
        <w:ind w:left="360"/>
        <w:rPr>
          <w:b/>
          <w:u w:val="single"/>
        </w:rPr>
      </w:pPr>
      <w:r w:rsidRPr="00C3121C">
        <w:rPr>
          <w:b/>
          <w:u w:val="single"/>
        </w:rPr>
        <w:t>4. Planlægning af generalforsamling:</w:t>
      </w:r>
    </w:p>
    <w:p w:rsidR="00F00966" w:rsidRDefault="00F00966" w:rsidP="00C3121C">
      <w:pPr>
        <w:pStyle w:val="Listeafsnit"/>
        <w:numPr>
          <w:ilvl w:val="0"/>
          <w:numId w:val="2"/>
        </w:numPr>
      </w:pPr>
      <w:r>
        <w:t>Bjarne Falch Olesen bliver spurgt, om han vil være dirigent</w:t>
      </w:r>
      <w:ins w:id="10" w:author="Christina Troelsen" w:date="2020-08-20T16:59:00Z">
        <w:r w:rsidR="006C2D07">
          <w:t>.</w:t>
        </w:r>
      </w:ins>
    </w:p>
    <w:p w:rsidR="00F00966" w:rsidRDefault="00F00966" w:rsidP="00C3121C">
      <w:pPr>
        <w:pStyle w:val="Listeafsnit"/>
        <w:numPr>
          <w:ilvl w:val="0"/>
          <w:numId w:val="2"/>
        </w:numPr>
      </w:pPr>
      <w:r>
        <w:t>Skolen bestiller kaffe/te og kage</w:t>
      </w:r>
      <w:ins w:id="11" w:author="Christina Troelsen" w:date="2020-08-20T16:59:00Z">
        <w:r w:rsidR="006C2D07">
          <w:t>.</w:t>
        </w:r>
      </w:ins>
      <w:bookmarkStart w:id="12" w:name="_GoBack"/>
      <w:bookmarkEnd w:id="12"/>
    </w:p>
    <w:p w:rsidR="00C3121C" w:rsidRDefault="00F00966" w:rsidP="00C3121C">
      <w:pPr>
        <w:pStyle w:val="Listeafsnit"/>
        <w:numPr>
          <w:ilvl w:val="0"/>
          <w:numId w:val="2"/>
        </w:numPr>
      </w:pPr>
      <w:r>
        <w:t>Dan og Anne og Søren er på valg.</w:t>
      </w:r>
    </w:p>
    <w:p w:rsidR="00F00966" w:rsidRPr="00C3121C" w:rsidRDefault="00F00966" w:rsidP="00C3121C">
      <w:pPr>
        <w:ind w:left="360"/>
        <w:rPr>
          <w:b/>
          <w:u w:val="single"/>
        </w:rPr>
      </w:pPr>
      <w:r w:rsidRPr="00C3121C">
        <w:rPr>
          <w:b/>
          <w:u w:val="single"/>
        </w:rPr>
        <w:t xml:space="preserve">5. Næste møde </w:t>
      </w:r>
    </w:p>
    <w:p w:rsidR="00C3121C" w:rsidRDefault="00F00966" w:rsidP="00C3121C">
      <w:pPr>
        <w:pStyle w:val="Listeafsnit"/>
        <w:numPr>
          <w:ilvl w:val="0"/>
          <w:numId w:val="3"/>
        </w:numPr>
      </w:pPr>
      <w:r>
        <w:t>Næste mødetidspunkt aftaler vi på generalforsamling</w:t>
      </w:r>
    </w:p>
    <w:p w:rsidR="00F00966" w:rsidRPr="00C3121C" w:rsidRDefault="00F00966" w:rsidP="00C3121C">
      <w:pPr>
        <w:ind w:left="360"/>
        <w:rPr>
          <w:b/>
          <w:u w:val="single"/>
        </w:rPr>
      </w:pPr>
      <w:r w:rsidRPr="00C3121C">
        <w:rPr>
          <w:b/>
          <w:u w:val="single"/>
        </w:rPr>
        <w:t xml:space="preserve">6. </w:t>
      </w:r>
      <w:r w:rsidR="00C3121C" w:rsidRPr="00C3121C">
        <w:rPr>
          <w:b/>
          <w:u w:val="single"/>
        </w:rPr>
        <w:t>E</w:t>
      </w:r>
      <w:r w:rsidRPr="00C3121C">
        <w:rPr>
          <w:b/>
          <w:u w:val="single"/>
        </w:rPr>
        <w:t xml:space="preserve">vt. </w:t>
      </w:r>
    </w:p>
    <w:p w:rsidR="00C3121C" w:rsidRDefault="00C3121C" w:rsidP="00C3121C">
      <w:pPr>
        <w:pStyle w:val="Listeafsnit"/>
        <w:numPr>
          <w:ilvl w:val="0"/>
          <w:numId w:val="3"/>
        </w:numPr>
      </w:pPr>
      <w:r>
        <w:t xml:space="preserve">Lone fortalte om diverse artikler fra </w:t>
      </w:r>
      <w:proofErr w:type="spellStart"/>
      <w:r>
        <w:t>Arosia</w:t>
      </w:r>
      <w:proofErr w:type="spellEnd"/>
      <w:r>
        <w:t>.</w:t>
      </w:r>
    </w:p>
    <w:p w:rsidR="00F00966" w:rsidRDefault="00F00966"/>
    <w:p w:rsidR="00F00966" w:rsidRDefault="00F00966"/>
    <w:sectPr w:rsidR="00F009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7BC"/>
    <w:multiLevelType w:val="hybridMultilevel"/>
    <w:tmpl w:val="E35A74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C0628"/>
    <w:multiLevelType w:val="hybridMultilevel"/>
    <w:tmpl w:val="1F0C58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61E6C"/>
    <w:multiLevelType w:val="hybridMultilevel"/>
    <w:tmpl w:val="A3BCD12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6D12A39"/>
    <w:multiLevelType w:val="hybridMultilevel"/>
    <w:tmpl w:val="FBC2CE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C512F"/>
    <w:multiLevelType w:val="hybridMultilevel"/>
    <w:tmpl w:val="90C07B0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E469B1"/>
    <w:multiLevelType w:val="hybridMultilevel"/>
    <w:tmpl w:val="1D60522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21023"/>
    <w:multiLevelType w:val="hybridMultilevel"/>
    <w:tmpl w:val="830C0C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47D6C"/>
    <w:multiLevelType w:val="hybridMultilevel"/>
    <w:tmpl w:val="D2C0A4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A1FEE"/>
    <w:multiLevelType w:val="hybridMultilevel"/>
    <w:tmpl w:val="ED0C70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hristina Troelsen">
    <w15:presenceInfo w15:providerId="AD" w15:userId="S-1-5-21-1647451481-3672502608-3803859085-30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966"/>
    <w:rsid w:val="006C2D07"/>
    <w:rsid w:val="00887469"/>
    <w:rsid w:val="00C3121C"/>
    <w:rsid w:val="00F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E99A"/>
  <w15:chartTrackingRefBased/>
  <w15:docId w15:val="{0DED195F-D4A3-41C1-9ABB-254C0112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0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962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Korshøj Laursen (KL | AKAT)</dc:creator>
  <cp:keywords/>
  <dc:description/>
  <cp:lastModifiedBy>Christina Troelsen</cp:lastModifiedBy>
  <cp:revision>2</cp:revision>
  <dcterms:created xsi:type="dcterms:W3CDTF">2020-08-20T15:00:00Z</dcterms:created>
  <dcterms:modified xsi:type="dcterms:W3CDTF">2020-08-20T15:00:00Z</dcterms:modified>
</cp:coreProperties>
</file>